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74" w:rsidRDefault="00D92274" w:rsidP="0018466E">
      <w:pPr>
        <w:jc w:val="center"/>
        <w:rPr>
          <w:rFonts w:asciiTheme="minorHAnsi" w:hAnsiTheme="minorHAnsi" w:cstheme="minorHAnsi"/>
          <w:b/>
          <w:sz w:val="32"/>
          <w:szCs w:val="32"/>
        </w:rPr>
      </w:pPr>
      <w:r>
        <w:rPr>
          <w:rFonts w:cstheme="minorHAnsi"/>
          <w:b/>
          <w:noProof/>
          <w:sz w:val="32"/>
          <w:szCs w:val="32"/>
        </w:rPr>
        <w:drawing>
          <wp:anchor distT="0" distB="0" distL="114300" distR="114300" simplePos="0" relativeHeight="251659264" behindDoc="0" locked="0" layoutInCell="1" allowOverlap="1" wp14:anchorId="1272703C" wp14:editId="4B4860D3">
            <wp:simplePos x="0" y="0"/>
            <wp:positionH relativeFrom="column">
              <wp:posOffset>52070</wp:posOffset>
            </wp:positionH>
            <wp:positionV relativeFrom="paragraph">
              <wp:posOffset>-713997</wp:posOffset>
            </wp:positionV>
            <wp:extent cx="5943600" cy="9486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3566" b="38048"/>
                    <a:stretch>
                      <a:fillRect/>
                    </a:stretch>
                  </pic:blipFill>
                  <pic:spPr bwMode="auto">
                    <a:xfrm>
                      <a:off x="0" y="0"/>
                      <a:ext cx="5943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274" w:rsidRDefault="00D92274" w:rsidP="0018466E">
      <w:pPr>
        <w:jc w:val="center"/>
        <w:rPr>
          <w:rFonts w:asciiTheme="minorHAnsi" w:hAnsiTheme="minorHAnsi" w:cstheme="minorHAnsi"/>
          <w:b/>
          <w:sz w:val="32"/>
          <w:szCs w:val="32"/>
        </w:rPr>
      </w:pPr>
    </w:p>
    <w:p w:rsidR="006F618F" w:rsidRPr="00D92274" w:rsidRDefault="003864A4" w:rsidP="0018466E">
      <w:pPr>
        <w:jc w:val="center"/>
        <w:rPr>
          <w:rFonts w:asciiTheme="minorHAnsi" w:eastAsia="Gulim" w:hAnsiTheme="minorHAnsi" w:cstheme="minorHAnsi"/>
          <w:sz w:val="36"/>
          <w:szCs w:val="36"/>
        </w:rPr>
      </w:pPr>
      <w:r w:rsidRPr="00D92274">
        <w:rPr>
          <w:rFonts w:asciiTheme="minorHAnsi" w:hAnsiTheme="minorHAnsi" w:cstheme="minorHAnsi"/>
          <w:b/>
          <w:sz w:val="36"/>
          <w:szCs w:val="36"/>
        </w:rPr>
        <w:t>WALKING BOOKS POLICY</w:t>
      </w:r>
    </w:p>
    <w:p w:rsidR="0018466E" w:rsidRPr="00B13C8F" w:rsidRDefault="0018466E" w:rsidP="0018466E">
      <w:pPr>
        <w:jc w:val="center"/>
        <w:rPr>
          <w:rFonts w:asciiTheme="minorHAnsi" w:eastAsia="Gulim" w:hAnsiTheme="minorHAnsi" w:cstheme="minorHAnsi"/>
          <w:sz w:val="32"/>
        </w:rPr>
      </w:pPr>
    </w:p>
    <w:p w:rsidR="0018466E" w:rsidRPr="00B13C8F" w:rsidRDefault="0018466E" w:rsidP="0018466E">
      <w:pPr>
        <w:rPr>
          <w:rFonts w:asciiTheme="minorHAnsi" w:eastAsia="Gulim" w:hAnsiTheme="minorHAnsi" w:cstheme="minorHAnsi"/>
        </w:rPr>
      </w:pPr>
      <w:r w:rsidRPr="00B13C8F">
        <w:rPr>
          <w:rFonts w:asciiTheme="minorHAnsi" w:eastAsia="Gulim" w:hAnsiTheme="minorHAnsi" w:cstheme="minorHAnsi"/>
        </w:rPr>
        <w:t>The Brook Iroquois Washington Public Library offers a Walking Books program for any local homebound patron. Citizens must meet one of the following criteria to qualify for homebound service:</w:t>
      </w:r>
    </w:p>
    <w:p w:rsidR="0018466E" w:rsidRPr="00B13C8F" w:rsidRDefault="0018466E" w:rsidP="0018466E">
      <w:pPr>
        <w:rPr>
          <w:rFonts w:asciiTheme="minorHAnsi" w:eastAsia="Gulim" w:hAnsiTheme="minorHAnsi" w:cstheme="minorHAnsi"/>
          <w:b/>
        </w:rPr>
      </w:pPr>
    </w:p>
    <w:p w:rsidR="0018466E" w:rsidRPr="00B13C8F" w:rsidRDefault="0018466E" w:rsidP="0018466E">
      <w:pPr>
        <w:pStyle w:val="ListParagraph"/>
        <w:numPr>
          <w:ilvl w:val="0"/>
          <w:numId w:val="5"/>
        </w:numPr>
        <w:rPr>
          <w:rFonts w:cstheme="minorHAnsi"/>
          <w:sz w:val="24"/>
          <w:szCs w:val="24"/>
        </w:rPr>
      </w:pPr>
      <w:r w:rsidRPr="00B13C8F">
        <w:rPr>
          <w:rFonts w:cstheme="minorHAnsi"/>
          <w:sz w:val="24"/>
          <w:szCs w:val="24"/>
        </w:rPr>
        <w:t>A permanent physical condition that prohibits a person from safely visiting the library</w:t>
      </w:r>
    </w:p>
    <w:p w:rsidR="0018466E" w:rsidRPr="00B13C8F" w:rsidRDefault="0018466E" w:rsidP="0018466E">
      <w:pPr>
        <w:pStyle w:val="ListParagraph"/>
        <w:numPr>
          <w:ilvl w:val="0"/>
          <w:numId w:val="5"/>
        </w:numPr>
        <w:rPr>
          <w:rFonts w:cstheme="minorHAnsi"/>
          <w:sz w:val="24"/>
          <w:szCs w:val="24"/>
        </w:rPr>
      </w:pPr>
      <w:r w:rsidRPr="00B13C8F">
        <w:rPr>
          <w:rFonts w:cstheme="minorHAnsi"/>
          <w:sz w:val="24"/>
          <w:szCs w:val="24"/>
        </w:rPr>
        <w:t>A temporary health situation (medical leave due to surgery, childbirth, etc. that is non-contagious) that prohibits a person from visiting the library. Service will be provided until recovery is complete</w:t>
      </w:r>
    </w:p>
    <w:p w:rsidR="0018466E" w:rsidRPr="00B13C8F" w:rsidRDefault="0018466E" w:rsidP="0018466E">
      <w:pPr>
        <w:pStyle w:val="ListParagraph"/>
        <w:numPr>
          <w:ilvl w:val="0"/>
          <w:numId w:val="5"/>
        </w:numPr>
        <w:rPr>
          <w:rFonts w:cstheme="minorHAnsi"/>
          <w:sz w:val="24"/>
          <w:szCs w:val="24"/>
        </w:rPr>
      </w:pPr>
      <w:r w:rsidRPr="00B13C8F">
        <w:rPr>
          <w:rFonts w:cstheme="minorHAnsi"/>
          <w:sz w:val="24"/>
          <w:szCs w:val="24"/>
        </w:rPr>
        <w:t>Residency in a nursing care facility, whether temporary or permanent</w:t>
      </w:r>
    </w:p>
    <w:p w:rsidR="0018466E" w:rsidRPr="00B13C8F" w:rsidRDefault="0018466E" w:rsidP="0018466E">
      <w:pPr>
        <w:pStyle w:val="ListParagraph"/>
        <w:numPr>
          <w:ilvl w:val="0"/>
          <w:numId w:val="5"/>
        </w:numPr>
        <w:rPr>
          <w:rFonts w:cstheme="minorHAnsi"/>
          <w:sz w:val="24"/>
          <w:szCs w:val="24"/>
        </w:rPr>
      </w:pPr>
      <w:r w:rsidRPr="00B13C8F">
        <w:rPr>
          <w:rFonts w:cstheme="minorHAnsi"/>
          <w:sz w:val="24"/>
          <w:szCs w:val="24"/>
        </w:rPr>
        <w:t>Health conditions associated with the elderly that make a person unable to safely visit the library</w:t>
      </w:r>
    </w:p>
    <w:p w:rsidR="0018466E" w:rsidRPr="00B13C8F" w:rsidRDefault="0018466E" w:rsidP="0018466E">
      <w:pPr>
        <w:pStyle w:val="ListParagraph"/>
        <w:numPr>
          <w:ilvl w:val="0"/>
          <w:numId w:val="5"/>
        </w:numPr>
        <w:rPr>
          <w:rFonts w:cstheme="minorHAnsi"/>
          <w:sz w:val="24"/>
          <w:szCs w:val="24"/>
        </w:rPr>
      </w:pPr>
      <w:r w:rsidRPr="00B13C8F">
        <w:rPr>
          <w:rFonts w:cstheme="minorHAnsi"/>
          <w:sz w:val="24"/>
          <w:szCs w:val="24"/>
        </w:rPr>
        <w:t>If deemed necessary, applicants may be required to present a physician’s statement indicating the necessity for homebound service</w:t>
      </w:r>
    </w:p>
    <w:p w:rsidR="0018466E" w:rsidRPr="00B13C8F" w:rsidRDefault="0018466E" w:rsidP="0018466E">
      <w:pPr>
        <w:rPr>
          <w:rFonts w:asciiTheme="minorHAnsi" w:hAnsiTheme="minorHAnsi" w:cstheme="minorHAnsi"/>
        </w:rPr>
      </w:pPr>
      <w:r w:rsidRPr="00B13C8F">
        <w:rPr>
          <w:rFonts w:asciiTheme="minorHAnsi" w:hAnsiTheme="minorHAnsi" w:cstheme="minorHAnsi"/>
        </w:rPr>
        <w:t>Outreach services staff will, after an initial consultation with the patron, assembl</w:t>
      </w:r>
      <w:ins w:id="0" w:author="Krissy Wright" w:date="2022-12-13T15:09:00Z">
        <w:r w:rsidR="00C92B38">
          <w:rPr>
            <w:rFonts w:asciiTheme="minorHAnsi" w:hAnsiTheme="minorHAnsi" w:cstheme="minorHAnsi"/>
          </w:rPr>
          <w:t>e</w:t>
        </w:r>
      </w:ins>
      <w:del w:id="1" w:author="Krissy Wright" w:date="2022-12-13T15:09:00Z">
        <w:r w:rsidRPr="00B13C8F" w:rsidDel="00C92B38">
          <w:rPr>
            <w:rFonts w:asciiTheme="minorHAnsi" w:hAnsiTheme="minorHAnsi" w:cstheme="minorHAnsi"/>
          </w:rPr>
          <w:delText>y</w:delText>
        </w:r>
      </w:del>
      <w:r w:rsidRPr="00B13C8F">
        <w:rPr>
          <w:rFonts w:asciiTheme="minorHAnsi" w:hAnsiTheme="minorHAnsi" w:cstheme="minorHAnsi"/>
        </w:rPr>
        <w:t xml:space="preserve"> library materials for individuals based on their interests and special requests. DVDs will not be included in this program as their due dates do not meet delivery standards. Materials will be checked out on the patron’s library card. They will be delivered and picked up every 2 weeks on the second and fourth </w:t>
      </w:r>
      <w:ins w:id="2" w:author="Krissy Wright" w:date="2022-12-19T15:12:00Z">
        <w:r w:rsidR="00B1427F">
          <w:rPr>
            <w:rFonts w:asciiTheme="minorHAnsi" w:hAnsiTheme="minorHAnsi" w:cstheme="minorHAnsi"/>
          </w:rPr>
          <w:t>Tuesday</w:t>
        </w:r>
      </w:ins>
      <w:bookmarkStart w:id="3" w:name="_GoBack"/>
      <w:bookmarkEnd w:id="3"/>
      <w:del w:id="4" w:author="Krissy Wright" w:date="2022-12-19T15:12:00Z">
        <w:r w:rsidRPr="00B13C8F" w:rsidDel="00B1427F">
          <w:rPr>
            <w:rFonts w:asciiTheme="minorHAnsi" w:hAnsiTheme="minorHAnsi" w:cstheme="minorHAnsi"/>
          </w:rPr>
          <w:delText>Friday’s</w:delText>
        </w:r>
      </w:del>
      <w:r w:rsidRPr="00B13C8F">
        <w:rPr>
          <w:rFonts w:asciiTheme="minorHAnsi" w:hAnsiTheme="minorHAnsi" w:cstheme="minorHAnsi"/>
        </w:rPr>
        <w:t xml:space="preserve"> of the month. </w:t>
      </w:r>
      <w:del w:id="5" w:author="Krissy Wright" w:date="2022-12-13T15:09:00Z">
        <w:r w:rsidRPr="00B13C8F" w:rsidDel="00C92B38">
          <w:rPr>
            <w:rFonts w:asciiTheme="minorHAnsi" w:hAnsiTheme="minorHAnsi" w:cstheme="minorHAnsi"/>
          </w:rPr>
          <w:delText xml:space="preserve">Overdue fines are not charged to homebound patrons, but patrons are expected to have materials available for pickup and returned in a timely fashion. </w:delText>
        </w:r>
      </w:del>
      <w:r w:rsidRPr="00B13C8F">
        <w:rPr>
          <w:rFonts w:asciiTheme="minorHAnsi" w:hAnsiTheme="minorHAnsi" w:cstheme="minorHAnsi"/>
        </w:rPr>
        <w:t>Homebound patrons are responsible for fees associated with lost or damaged items.</w:t>
      </w:r>
    </w:p>
    <w:p w:rsidR="0018466E" w:rsidRPr="00B13C8F" w:rsidRDefault="0018466E" w:rsidP="0018466E">
      <w:pPr>
        <w:rPr>
          <w:rFonts w:asciiTheme="minorHAnsi" w:hAnsiTheme="minorHAnsi" w:cstheme="minorHAnsi"/>
        </w:rPr>
      </w:pPr>
    </w:p>
    <w:p w:rsidR="0018466E" w:rsidRPr="00B13C8F" w:rsidRDefault="0018466E" w:rsidP="0018466E">
      <w:pPr>
        <w:rPr>
          <w:rFonts w:asciiTheme="minorHAnsi" w:hAnsiTheme="minorHAnsi" w:cstheme="minorHAnsi"/>
        </w:rPr>
      </w:pPr>
      <w:r w:rsidRPr="00B13C8F">
        <w:rPr>
          <w:rFonts w:asciiTheme="minorHAnsi" w:hAnsiTheme="minorHAnsi" w:cstheme="minorHAnsi"/>
        </w:rPr>
        <w:t xml:space="preserve">Patrons are expected to be appropriately attired when receiving library services and behave in a manner that is in keeping with the Library Behavior Policy. Staff members will not enter the patron’s home. </w:t>
      </w:r>
    </w:p>
    <w:p w:rsidR="0018466E" w:rsidRPr="00B13C8F" w:rsidRDefault="0018466E" w:rsidP="0018466E">
      <w:pPr>
        <w:rPr>
          <w:rFonts w:asciiTheme="minorHAnsi" w:hAnsiTheme="minorHAnsi" w:cstheme="minorHAnsi"/>
        </w:rPr>
      </w:pPr>
    </w:p>
    <w:p w:rsidR="0018466E" w:rsidRPr="00B13C8F" w:rsidRDefault="0018466E" w:rsidP="0018466E">
      <w:pPr>
        <w:rPr>
          <w:rFonts w:asciiTheme="minorHAnsi" w:hAnsiTheme="minorHAnsi" w:cstheme="minorHAnsi"/>
        </w:rPr>
      </w:pPr>
    </w:p>
    <w:p w:rsidR="0018466E" w:rsidRPr="00B13C8F" w:rsidRDefault="0018466E" w:rsidP="0018466E">
      <w:pPr>
        <w:rPr>
          <w:rFonts w:asciiTheme="minorHAnsi" w:hAnsiTheme="minorHAnsi" w:cstheme="minorHAnsi"/>
        </w:rPr>
      </w:pPr>
    </w:p>
    <w:p w:rsidR="0018466E" w:rsidRDefault="00D92274" w:rsidP="00D92274">
      <w:pPr>
        <w:jc w:val="center"/>
        <w:rPr>
          <w:rFonts w:asciiTheme="minorHAnsi" w:hAnsiTheme="minorHAnsi" w:cstheme="minorHAnsi"/>
          <w:i/>
        </w:rPr>
      </w:pPr>
      <w:r w:rsidRPr="00D92274">
        <w:rPr>
          <w:rFonts w:asciiTheme="minorHAnsi" w:hAnsiTheme="minorHAnsi" w:cstheme="minorHAnsi"/>
          <w:i/>
        </w:rPr>
        <w:t>Adopted by the Brook Iroquois Washington Public Library Board of Trustees</w:t>
      </w:r>
      <w:r w:rsidR="0018466E" w:rsidRPr="00D92274">
        <w:rPr>
          <w:rFonts w:asciiTheme="minorHAnsi" w:hAnsiTheme="minorHAnsi" w:cstheme="minorHAnsi"/>
          <w:i/>
        </w:rPr>
        <w:t xml:space="preserve"> April 2018</w:t>
      </w:r>
    </w:p>
    <w:p w:rsidR="004555FC" w:rsidRPr="00D92274" w:rsidRDefault="004555FC" w:rsidP="00D92274">
      <w:pPr>
        <w:jc w:val="center"/>
        <w:rPr>
          <w:rFonts w:asciiTheme="minorHAnsi" w:hAnsiTheme="minorHAnsi" w:cstheme="minorHAnsi"/>
          <w:i/>
        </w:rPr>
      </w:pPr>
      <w:r>
        <w:rPr>
          <w:rFonts w:asciiTheme="minorHAnsi" w:hAnsiTheme="minorHAnsi" w:cstheme="minorHAnsi"/>
          <w:i/>
        </w:rPr>
        <w:t>Current Version 23.</w:t>
      </w:r>
      <w:ins w:id="6" w:author="Krissy Wright" w:date="2022-12-19T12:31:00Z">
        <w:r w:rsidR="00A82AE3">
          <w:rPr>
            <w:rFonts w:asciiTheme="minorHAnsi" w:hAnsiTheme="minorHAnsi" w:cstheme="minorHAnsi"/>
            <w:i/>
          </w:rPr>
          <w:t>2</w:t>
        </w:r>
      </w:ins>
      <w:del w:id="7" w:author="Krissy Wright" w:date="2022-12-19T12:31:00Z">
        <w:r w:rsidDel="00A82AE3">
          <w:rPr>
            <w:rFonts w:asciiTheme="minorHAnsi" w:hAnsiTheme="minorHAnsi" w:cstheme="minorHAnsi"/>
            <w:i/>
          </w:rPr>
          <w:delText>1</w:delText>
        </w:r>
      </w:del>
      <w:r>
        <w:rPr>
          <w:rFonts w:asciiTheme="minorHAnsi" w:hAnsiTheme="minorHAnsi" w:cstheme="minorHAnsi"/>
          <w:i/>
        </w:rPr>
        <w:t xml:space="preserve"> </w:t>
      </w:r>
      <w:del w:id="8" w:author="Krissy Wright" w:date="2022-12-19T12:31:00Z">
        <w:r w:rsidDel="00A82AE3">
          <w:rPr>
            <w:rFonts w:asciiTheme="minorHAnsi" w:hAnsiTheme="minorHAnsi" w:cstheme="minorHAnsi"/>
            <w:i/>
          </w:rPr>
          <w:delText>Reviewed</w:delText>
        </w:r>
      </w:del>
      <w:ins w:id="9" w:author="Krissy Wright" w:date="2022-12-19T12:31:00Z">
        <w:r w:rsidR="00A82AE3">
          <w:rPr>
            <w:rFonts w:asciiTheme="minorHAnsi" w:hAnsiTheme="minorHAnsi" w:cstheme="minorHAnsi"/>
            <w:i/>
          </w:rPr>
          <w:t>Adopted</w:t>
        </w:r>
        <w:r w:rsidR="00A82AE3">
          <w:rPr>
            <w:rFonts w:asciiTheme="minorHAnsi" w:hAnsiTheme="minorHAnsi" w:cstheme="minorHAnsi"/>
            <w:i/>
          </w:rPr>
          <w:t xml:space="preserve"> </w:t>
        </w:r>
      </w:ins>
      <w:ins w:id="10" w:author="Krissy Wright" w:date="2022-12-19T12:30:00Z">
        <w:r w:rsidR="00A82AE3">
          <w:rPr>
            <w:rFonts w:asciiTheme="minorHAnsi" w:hAnsiTheme="minorHAnsi" w:cstheme="minorHAnsi"/>
            <w:i/>
          </w:rPr>
          <w:t>December 19, 2022</w:t>
        </w:r>
      </w:ins>
    </w:p>
    <w:sectPr w:rsidR="004555FC" w:rsidRPr="00D922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274" w:rsidRDefault="00D92274" w:rsidP="00D92274">
      <w:r>
        <w:separator/>
      </w:r>
    </w:p>
  </w:endnote>
  <w:endnote w:type="continuationSeparator" w:id="0">
    <w:p w:rsidR="00D92274" w:rsidRDefault="00D92274" w:rsidP="00D9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128291"/>
      <w:docPartObj>
        <w:docPartGallery w:val="Page Numbers (Bottom of Page)"/>
        <w:docPartUnique/>
      </w:docPartObj>
    </w:sdtPr>
    <w:sdtEndPr>
      <w:rPr>
        <w:noProof/>
      </w:rPr>
    </w:sdtEndPr>
    <w:sdtContent>
      <w:p w:rsidR="00D92274" w:rsidRDefault="00D9227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92274" w:rsidRDefault="00D92274" w:rsidP="00D92274">
    <w:pPr>
      <w:pStyle w:val="Footer"/>
      <w:jc w:val="center"/>
    </w:pPr>
    <w:r>
      <w:rPr>
        <w:noProof/>
      </w:rPr>
      <w:drawing>
        <wp:inline distT="0" distB="0" distL="0" distR="0" wp14:anchorId="17C833A0" wp14:editId="76712D7B">
          <wp:extent cx="9144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4101" b="23334"/>
                  <a:stretch>
                    <a:fillRect/>
                  </a:stretch>
                </pic:blipFill>
                <pic:spPr bwMode="auto">
                  <a:xfrm>
                    <a:off x="0" y="0"/>
                    <a:ext cx="9144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274" w:rsidRDefault="00D92274" w:rsidP="00D92274">
      <w:r>
        <w:separator/>
      </w:r>
    </w:p>
  </w:footnote>
  <w:footnote w:type="continuationSeparator" w:id="0">
    <w:p w:rsidR="00D92274" w:rsidRDefault="00D92274" w:rsidP="00D9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841"/>
    <w:multiLevelType w:val="hybridMultilevel"/>
    <w:tmpl w:val="387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038BD"/>
    <w:multiLevelType w:val="hybridMultilevel"/>
    <w:tmpl w:val="DEB2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70A14"/>
    <w:multiLevelType w:val="hybridMultilevel"/>
    <w:tmpl w:val="C9EA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57E6"/>
    <w:multiLevelType w:val="hybridMultilevel"/>
    <w:tmpl w:val="B374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1510D"/>
    <w:multiLevelType w:val="hybridMultilevel"/>
    <w:tmpl w:val="5E12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sy Wright">
    <w15:presenceInfo w15:providerId="AD" w15:userId="S-1-5-21-404668005-3890367067-3913617617-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C4"/>
    <w:rsid w:val="000D3DAC"/>
    <w:rsid w:val="0011051A"/>
    <w:rsid w:val="0018466E"/>
    <w:rsid w:val="001F7992"/>
    <w:rsid w:val="00316830"/>
    <w:rsid w:val="003864A4"/>
    <w:rsid w:val="003D5A73"/>
    <w:rsid w:val="004553F1"/>
    <w:rsid w:val="004555FC"/>
    <w:rsid w:val="00626744"/>
    <w:rsid w:val="006A3902"/>
    <w:rsid w:val="006F618F"/>
    <w:rsid w:val="0081242B"/>
    <w:rsid w:val="008D1510"/>
    <w:rsid w:val="00A60A37"/>
    <w:rsid w:val="00A82AE3"/>
    <w:rsid w:val="00A93BC4"/>
    <w:rsid w:val="00B13C8F"/>
    <w:rsid w:val="00B1427F"/>
    <w:rsid w:val="00B67DF7"/>
    <w:rsid w:val="00C2051A"/>
    <w:rsid w:val="00C92B38"/>
    <w:rsid w:val="00D92274"/>
    <w:rsid w:val="00EB49F3"/>
    <w:rsid w:val="00F7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BD11"/>
  <w15:docId w15:val="{0989ECA2-AB7E-452D-B8A2-D0B4333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B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05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3BC4"/>
    <w:rPr>
      <w:color w:val="0000FF"/>
      <w:u w:val="single"/>
    </w:rPr>
  </w:style>
  <w:style w:type="paragraph" w:styleId="BalloonText">
    <w:name w:val="Balloon Text"/>
    <w:basedOn w:val="Normal"/>
    <w:link w:val="BalloonTextChar"/>
    <w:uiPriority w:val="99"/>
    <w:semiHidden/>
    <w:unhideWhenUsed/>
    <w:rsid w:val="00A93BC4"/>
    <w:rPr>
      <w:rFonts w:ascii="Tahoma" w:hAnsi="Tahoma" w:cs="Tahoma"/>
      <w:sz w:val="16"/>
      <w:szCs w:val="16"/>
    </w:rPr>
  </w:style>
  <w:style w:type="character" w:customStyle="1" w:styleId="BalloonTextChar">
    <w:name w:val="Balloon Text Char"/>
    <w:basedOn w:val="DefaultParagraphFont"/>
    <w:link w:val="BalloonText"/>
    <w:uiPriority w:val="99"/>
    <w:semiHidden/>
    <w:rsid w:val="00A93BC4"/>
    <w:rPr>
      <w:rFonts w:ascii="Tahoma" w:eastAsia="Times New Roman" w:hAnsi="Tahoma" w:cs="Tahoma"/>
      <w:sz w:val="16"/>
      <w:szCs w:val="16"/>
    </w:rPr>
  </w:style>
  <w:style w:type="character" w:customStyle="1" w:styleId="Heading1Char">
    <w:name w:val="Heading 1 Char"/>
    <w:basedOn w:val="DefaultParagraphFont"/>
    <w:link w:val="Heading1"/>
    <w:uiPriority w:val="9"/>
    <w:rsid w:val="001105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051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92274"/>
    <w:pPr>
      <w:tabs>
        <w:tab w:val="center" w:pos="4680"/>
        <w:tab w:val="right" w:pos="9360"/>
      </w:tabs>
    </w:pPr>
  </w:style>
  <w:style w:type="character" w:customStyle="1" w:styleId="HeaderChar">
    <w:name w:val="Header Char"/>
    <w:basedOn w:val="DefaultParagraphFont"/>
    <w:link w:val="Header"/>
    <w:uiPriority w:val="99"/>
    <w:rsid w:val="00D922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2274"/>
    <w:pPr>
      <w:tabs>
        <w:tab w:val="center" w:pos="4680"/>
        <w:tab w:val="right" w:pos="9360"/>
      </w:tabs>
    </w:pPr>
  </w:style>
  <w:style w:type="character" w:customStyle="1" w:styleId="FooterChar">
    <w:name w:val="Footer Char"/>
    <w:basedOn w:val="DefaultParagraphFont"/>
    <w:link w:val="Footer"/>
    <w:uiPriority w:val="99"/>
    <w:rsid w:val="00D922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Weiss</dc:creator>
  <cp:lastModifiedBy>Krissy Wright</cp:lastModifiedBy>
  <cp:revision>2</cp:revision>
  <cp:lastPrinted>2017-05-09T18:41:00Z</cp:lastPrinted>
  <dcterms:created xsi:type="dcterms:W3CDTF">2022-12-19T21:13:00Z</dcterms:created>
  <dcterms:modified xsi:type="dcterms:W3CDTF">2022-12-19T21:13:00Z</dcterms:modified>
</cp:coreProperties>
</file>